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2074" w:rsidRPr="00AE2074" w:rsidRDefault="00AE2074" w:rsidP="00AE2074">
      <w:pPr>
        <w:spacing w:before="100" w:beforeAutospacing="1" w:after="100" w:afterAutospacing="1" w:line="240" w:lineRule="auto"/>
        <w:outlineLvl w:val="3"/>
        <w:rPr>
          <w:rFonts w:ascii="Times New Roman" w:eastAsia="Times New Roman" w:hAnsi="Times New Roman" w:cs="Times New Roman"/>
          <w:b/>
          <w:bCs/>
          <w:sz w:val="24"/>
          <w:szCs w:val="24"/>
        </w:rPr>
      </w:pPr>
      <w:bookmarkStart w:id="0" w:name="_GoBack"/>
      <w:bookmarkEnd w:id="0"/>
      <w:r w:rsidRPr="00AE2074">
        <w:rPr>
          <w:rFonts w:ascii="Times New Roman" w:eastAsia="Times New Roman" w:hAnsi="Times New Roman" w:cs="Times New Roman"/>
          <w:b/>
          <w:bCs/>
          <w:sz w:val="24"/>
          <w:szCs w:val="24"/>
        </w:rPr>
        <w:t>Section 4: Employee Benefits</w:t>
      </w:r>
    </w:p>
    <w:p w:rsidR="00AE2074" w:rsidRPr="00AE2074" w:rsidRDefault="00AE2074" w:rsidP="00AE2074">
      <w:pPr>
        <w:spacing w:before="100" w:beforeAutospacing="1" w:after="100" w:afterAutospacing="1" w:line="240" w:lineRule="auto"/>
        <w:rPr>
          <w:rFonts w:ascii="Times New Roman" w:eastAsia="Times New Roman" w:hAnsi="Times New Roman" w:cs="Times New Roman"/>
          <w:sz w:val="24"/>
          <w:szCs w:val="24"/>
        </w:rPr>
      </w:pPr>
      <w:r w:rsidRPr="00AE2074">
        <w:rPr>
          <w:rFonts w:ascii="Times New Roman" w:eastAsia="Times New Roman" w:hAnsi="Times New Roman" w:cs="Times New Roman"/>
          <w:sz w:val="24"/>
          <w:szCs w:val="24"/>
        </w:rPr>
        <w:t xml:space="preserve">CRCPL offers a competitive benefit package to employees classified as </w:t>
      </w:r>
      <w:proofErr w:type="gramStart"/>
      <w:r w:rsidRPr="00AE2074">
        <w:rPr>
          <w:rFonts w:ascii="Times New Roman" w:eastAsia="Times New Roman" w:hAnsi="Times New Roman" w:cs="Times New Roman"/>
          <w:sz w:val="24"/>
          <w:szCs w:val="24"/>
        </w:rPr>
        <w:t>Regular</w:t>
      </w:r>
      <w:proofErr w:type="gramEnd"/>
      <w:r w:rsidRPr="00AE2074">
        <w:rPr>
          <w:rFonts w:ascii="Times New Roman" w:eastAsia="Times New Roman" w:hAnsi="Times New Roman" w:cs="Times New Roman"/>
          <w:sz w:val="24"/>
          <w:szCs w:val="24"/>
        </w:rPr>
        <w:t xml:space="preserve"> full-time and Regular part-time.  We are also able to offer a select number of benefits to part-time employees scheduled to work less than 30 hours per week, as defined below.  Student employees that are Temporary/Seasonal or employed as part of a Practicum/Internship are not benefit eligible.</w:t>
      </w:r>
    </w:p>
    <w:p w:rsidR="00AE2074" w:rsidRPr="00AE2074" w:rsidRDefault="00AE2074" w:rsidP="00AE2074">
      <w:pPr>
        <w:spacing w:before="100" w:beforeAutospacing="1" w:after="100" w:afterAutospacing="1" w:line="240" w:lineRule="auto"/>
        <w:rPr>
          <w:rFonts w:ascii="Times New Roman" w:eastAsia="Times New Roman" w:hAnsi="Times New Roman" w:cs="Times New Roman"/>
          <w:sz w:val="24"/>
          <w:szCs w:val="24"/>
        </w:rPr>
      </w:pPr>
      <w:r w:rsidRPr="00AE2074">
        <w:rPr>
          <w:rFonts w:ascii="Times New Roman" w:eastAsia="Times New Roman" w:hAnsi="Times New Roman" w:cs="Times New Roman"/>
          <w:sz w:val="24"/>
          <w:szCs w:val="24"/>
        </w:rPr>
        <w:t>Definitions:</w:t>
      </w:r>
    </w:p>
    <w:p w:rsidR="00AE2074" w:rsidRPr="00AE2074" w:rsidRDefault="00AE2074" w:rsidP="00AE207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E2074">
        <w:rPr>
          <w:rFonts w:ascii="Times New Roman" w:eastAsia="Times New Roman" w:hAnsi="Times New Roman" w:cs="Times New Roman"/>
          <w:sz w:val="24"/>
          <w:szCs w:val="24"/>
        </w:rPr>
        <w:t>Regular full time = employee regularly scheduled to work 40 hours per week</w:t>
      </w:r>
    </w:p>
    <w:p w:rsidR="00AE2074" w:rsidRPr="00AE2074" w:rsidRDefault="00AE2074" w:rsidP="00AE207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E2074">
        <w:rPr>
          <w:rFonts w:ascii="Times New Roman" w:eastAsia="Times New Roman" w:hAnsi="Times New Roman" w:cs="Times New Roman"/>
          <w:sz w:val="24"/>
          <w:szCs w:val="24"/>
        </w:rPr>
        <w:t>Regular part time = employee regularly scheduled to work 30-39 hours per week</w:t>
      </w:r>
    </w:p>
    <w:p w:rsidR="00AE2074" w:rsidRPr="00AE2074" w:rsidRDefault="00AE2074" w:rsidP="00AE207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E2074">
        <w:rPr>
          <w:rFonts w:ascii="Times New Roman" w:eastAsia="Times New Roman" w:hAnsi="Times New Roman" w:cs="Times New Roman"/>
          <w:sz w:val="24"/>
          <w:szCs w:val="24"/>
        </w:rPr>
        <w:t>Part time = employee regularly scheduled to work 20-29 hours per week</w:t>
      </w:r>
    </w:p>
    <w:p w:rsidR="00AE2074" w:rsidRPr="00AE2074" w:rsidRDefault="00AE2074" w:rsidP="00AE2074">
      <w:pPr>
        <w:spacing w:before="100" w:beforeAutospacing="1" w:after="100" w:afterAutospacing="1" w:line="240" w:lineRule="auto"/>
        <w:rPr>
          <w:rFonts w:ascii="Times New Roman" w:eastAsia="Times New Roman" w:hAnsi="Times New Roman" w:cs="Times New Roman"/>
          <w:sz w:val="24"/>
          <w:szCs w:val="24"/>
        </w:rPr>
      </w:pPr>
      <w:r w:rsidRPr="00AE2074">
        <w:rPr>
          <w:rFonts w:ascii="Times New Roman" w:eastAsia="Times New Roman" w:hAnsi="Times New Roman" w:cs="Times New Roman"/>
          <w:b/>
          <w:bCs/>
          <w:sz w:val="24"/>
          <w:szCs w:val="24"/>
        </w:rPr>
        <w:t>4.1 INSURANCE</w:t>
      </w:r>
      <w:ins w:id="1" w:author="Kelly Smith" w:date="2023-01-03T12:04:00Z">
        <w:r>
          <w:rPr>
            <w:rFonts w:ascii="Times New Roman" w:eastAsia="Times New Roman" w:hAnsi="Times New Roman" w:cs="Times New Roman"/>
            <w:b/>
            <w:bCs/>
            <w:sz w:val="24"/>
            <w:szCs w:val="24"/>
          </w:rPr>
          <w:t xml:space="preserve"> COVERAGES</w:t>
        </w:r>
      </w:ins>
    </w:p>
    <w:p w:rsidR="00AE2074" w:rsidRDefault="00AE2074" w:rsidP="00AE2074">
      <w:pPr>
        <w:spacing w:before="100" w:beforeAutospacing="1" w:after="100" w:afterAutospacing="1" w:line="240" w:lineRule="auto"/>
        <w:rPr>
          <w:ins w:id="2" w:author="Kelly Smith" w:date="2023-01-03T12:05:00Z"/>
          <w:rFonts w:ascii="Times New Roman" w:eastAsia="Times New Roman" w:hAnsi="Times New Roman" w:cs="Times New Roman"/>
          <w:sz w:val="24"/>
          <w:szCs w:val="24"/>
        </w:rPr>
      </w:pPr>
      <w:r w:rsidRPr="00AE2074">
        <w:rPr>
          <w:rFonts w:ascii="Times New Roman" w:eastAsia="Times New Roman" w:hAnsi="Times New Roman" w:cs="Times New Roman"/>
          <w:sz w:val="24"/>
          <w:szCs w:val="24"/>
        </w:rPr>
        <w:t>Employees working at least 30 hours weekly are eligible for</w:t>
      </w:r>
      <w:ins w:id="3" w:author="Kelly Smith" w:date="2023-01-03T12:04:00Z">
        <w:r>
          <w:rPr>
            <w:rFonts w:ascii="Times New Roman" w:eastAsia="Times New Roman" w:hAnsi="Times New Roman" w:cs="Times New Roman"/>
            <w:sz w:val="24"/>
            <w:szCs w:val="24"/>
          </w:rPr>
          <w:t xml:space="preserve"> medical, dental and vision</w:t>
        </w:r>
      </w:ins>
      <w:r w:rsidRPr="00AE2074">
        <w:rPr>
          <w:rFonts w:ascii="Times New Roman" w:eastAsia="Times New Roman" w:hAnsi="Times New Roman" w:cs="Times New Roman"/>
          <w:sz w:val="24"/>
          <w:szCs w:val="24"/>
        </w:rPr>
        <w:t xml:space="preserve"> insurance benefits.  CRCPL will pay a portion of insurance premiums at a rate determined by the Board.</w:t>
      </w:r>
    </w:p>
    <w:p w:rsidR="00AE2074" w:rsidRPr="00AE2074" w:rsidRDefault="00AE2074" w:rsidP="00AE2074">
      <w:pPr>
        <w:spacing w:before="100" w:beforeAutospacing="1" w:after="100" w:afterAutospacing="1" w:line="240" w:lineRule="auto"/>
        <w:rPr>
          <w:rFonts w:ascii="Times New Roman" w:eastAsia="Times New Roman" w:hAnsi="Times New Roman" w:cs="Times New Roman"/>
          <w:sz w:val="24"/>
          <w:szCs w:val="24"/>
        </w:rPr>
      </w:pPr>
      <w:ins w:id="4" w:author="Kelly Smith" w:date="2023-01-03T12:06:00Z">
        <w:r>
          <w:rPr>
            <w:rFonts w:ascii="Times New Roman" w:eastAsia="Times New Roman" w:hAnsi="Times New Roman" w:cs="Times New Roman"/>
            <w:sz w:val="24"/>
            <w:szCs w:val="24"/>
          </w:rPr>
          <w:t xml:space="preserve">Part time employees working 20-29 hours per week are eligible for dental and vision insurance benefits. CRCPL will pay a portion of insurance premiums at a rate determined by the </w:t>
        </w:r>
      </w:ins>
      <w:ins w:id="5" w:author="Kelly Smith" w:date="2023-01-03T12:07:00Z">
        <w:r>
          <w:rPr>
            <w:rFonts w:ascii="Times New Roman" w:eastAsia="Times New Roman" w:hAnsi="Times New Roman" w:cs="Times New Roman"/>
            <w:sz w:val="24"/>
            <w:szCs w:val="24"/>
          </w:rPr>
          <w:t>Board.</w:t>
        </w:r>
      </w:ins>
    </w:p>
    <w:p w:rsidR="00AE2074" w:rsidRPr="00AE2074" w:rsidRDefault="00AE2074" w:rsidP="00AE2074">
      <w:pPr>
        <w:spacing w:before="100" w:beforeAutospacing="1" w:after="100" w:afterAutospacing="1" w:line="240" w:lineRule="auto"/>
        <w:rPr>
          <w:rFonts w:ascii="Times New Roman" w:eastAsia="Times New Roman" w:hAnsi="Times New Roman" w:cs="Times New Roman"/>
          <w:sz w:val="24"/>
          <w:szCs w:val="24"/>
        </w:rPr>
      </w:pPr>
      <w:r w:rsidRPr="00AE2074">
        <w:rPr>
          <w:rFonts w:ascii="Times New Roman" w:eastAsia="Times New Roman" w:hAnsi="Times New Roman" w:cs="Times New Roman"/>
          <w:sz w:val="24"/>
          <w:szCs w:val="24"/>
        </w:rPr>
        <w:t>Open enrollment for health and life insurance</w:t>
      </w:r>
      <w:ins w:id="6" w:author="Kelly Smith" w:date="2023-01-03T12:07:00Z">
        <w:r>
          <w:rPr>
            <w:rFonts w:ascii="Times New Roman" w:eastAsia="Times New Roman" w:hAnsi="Times New Roman" w:cs="Times New Roman"/>
            <w:sz w:val="24"/>
            <w:szCs w:val="24"/>
          </w:rPr>
          <w:t>s</w:t>
        </w:r>
      </w:ins>
      <w:r w:rsidRPr="00AE2074">
        <w:rPr>
          <w:rFonts w:ascii="Times New Roman" w:eastAsia="Times New Roman" w:hAnsi="Times New Roman" w:cs="Times New Roman"/>
          <w:sz w:val="24"/>
          <w:szCs w:val="24"/>
        </w:rPr>
        <w:t xml:space="preserve"> </w:t>
      </w:r>
      <w:del w:id="7" w:author="Kelly Smith" w:date="2023-01-03T12:07:00Z">
        <w:r w:rsidRPr="00AE2074" w:rsidDel="00AE2074">
          <w:rPr>
            <w:rFonts w:ascii="Times New Roman" w:eastAsia="Times New Roman" w:hAnsi="Times New Roman" w:cs="Times New Roman"/>
            <w:sz w:val="24"/>
            <w:szCs w:val="24"/>
          </w:rPr>
          <w:delText xml:space="preserve">group </w:delText>
        </w:r>
      </w:del>
      <w:r w:rsidRPr="00AE2074">
        <w:rPr>
          <w:rFonts w:ascii="Times New Roman" w:eastAsia="Times New Roman" w:hAnsi="Times New Roman" w:cs="Times New Roman"/>
          <w:sz w:val="24"/>
          <w:szCs w:val="24"/>
        </w:rPr>
        <w:t>will be held once a year.  Exceptions may be made if the employee notifies the Human Resources Manager of a change in status/qualifying event within 30 (thirty) days of its occurrence.</w:t>
      </w:r>
    </w:p>
    <w:p w:rsidR="00AE2074" w:rsidRPr="00AE2074" w:rsidRDefault="00AE2074" w:rsidP="00AE2074">
      <w:pPr>
        <w:spacing w:before="100" w:beforeAutospacing="1" w:after="100" w:afterAutospacing="1" w:line="240" w:lineRule="auto"/>
        <w:rPr>
          <w:rFonts w:ascii="Times New Roman" w:eastAsia="Times New Roman" w:hAnsi="Times New Roman" w:cs="Times New Roman"/>
          <w:sz w:val="24"/>
          <w:szCs w:val="24"/>
        </w:rPr>
      </w:pPr>
      <w:r w:rsidRPr="00AE2074">
        <w:rPr>
          <w:rFonts w:ascii="Times New Roman" w:eastAsia="Times New Roman" w:hAnsi="Times New Roman" w:cs="Times New Roman"/>
          <w:sz w:val="24"/>
          <w:szCs w:val="24"/>
        </w:rPr>
        <w:t>The employee must notify the Human Resources Manager of their divorce, separation, Medicare eligibility, or change in dependent status in writing within 30-days of the event.</w:t>
      </w:r>
    </w:p>
    <w:p w:rsidR="00AE2074" w:rsidRPr="00AE2074" w:rsidRDefault="00AE2074" w:rsidP="00AE2074">
      <w:pPr>
        <w:spacing w:before="100" w:beforeAutospacing="1" w:after="100" w:afterAutospacing="1" w:line="240" w:lineRule="auto"/>
        <w:rPr>
          <w:rFonts w:ascii="Times New Roman" w:eastAsia="Times New Roman" w:hAnsi="Times New Roman" w:cs="Times New Roman"/>
          <w:sz w:val="24"/>
          <w:szCs w:val="24"/>
        </w:rPr>
      </w:pPr>
      <w:r w:rsidRPr="00AE2074">
        <w:rPr>
          <w:rFonts w:ascii="Times New Roman" w:eastAsia="Times New Roman" w:hAnsi="Times New Roman" w:cs="Times New Roman"/>
          <w:sz w:val="24"/>
          <w:szCs w:val="24"/>
        </w:rPr>
        <w:t>Upon resignation or termination the employee and their dependents may have the right to continue health insurance coverage via COBRA. Employees will receive notification of their rights by mail and must respond within the established time frame.</w:t>
      </w:r>
    </w:p>
    <w:p w:rsidR="00BD56E0" w:rsidRDefault="00BD56E0"/>
    <w:sectPr w:rsidR="00BD56E0" w:rsidSect="00093C11">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4375F"/>
    <w:multiLevelType w:val="multilevel"/>
    <w:tmpl w:val="D3B6A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elly Smith">
    <w15:presenceInfo w15:providerId="AD" w15:userId="S-1-5-21-4052916086-3710832981-3295121128-28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trackRevisions/>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074"/>
    <w:rsid w:val="00093C11"/>
    <w:rsid w:val="00AE2074"/>
    <w:rsid w:val="00B733A4"/>
    <w:rsid w:val="00BD56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53BD62-4338-48A7-B6D3-66E2180B3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AE207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AE2074"/>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AE207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E2074"/>
    <w:rPr>
      <w:b/>
      <w:bCs/>
    </w:rPr>
  </w:style>
  <w:style w:type="paragraph" w:styleId="BalloonText">
    <w:name w:val="Balloon Text"/>
    <w:basedOn w:val="Normal"/>
    <w:link w:val="BalloonTextChar"/>
    <w:uiPriority w:val="99"/>
    <w:semiHidden/>
    <w:unhideWhenUsed/>
    <w:rsid w:val="00AE20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20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9907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253</Words>
  <Characters>1445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Smith</dc:creator>
  <cp:keywords/>
  <dc:description/>
  <cp:lastModifiedBy>James Hill</cp:lastModifiedBy>
  <cp:revision>2</cp:revision>
  <dcterms:created xsi:type="dcterms:W3CDTF">2023-01-03T20:34:00Z</dcterms:created>
  <dcterms:modified xsi:type="dcterms:W3CDTF">2023-01-03T20:34:00Z</dcterms:modified>
</cp:coreProperties>
</file>